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w:cs="Times" w:eastAsia="Times" w:hAnsi="Times"/>
          <w:sz w:val="20"/>
          <w:szCs w:val="20"/>
          <w:vertAlign w:val="baseline"/>
        </w:rPr>
      </w:pPr>
      <w:r w:rsidDel="00000000" w:rsidR="00000000" w:rsidRPr="00000000">
        <w:rPr>
          <w:rFonts w:ascii="Calibri" w:cs="Calibri" w:eastAsia="Calibri" w:hAnsi="Calibri"/>
          <w:b w:val="1"/>
          <w:color w:val="000000"/>
          <w:sz w:val="36"/>
          <w:szCs w:val="36"/>
          <w:vertAlign w:val="baseline"/>
          <w:rtl w:val="0"/>
        </w:rPr>
        <w:t xml:space="preserve">Waimea Kāhui Ako/Community of Learning </w:t>
      </w:r>
      <w:r w:rsidDel="00000000" w:rsidR="00000000" w:rsidRPr="00000000">
        <w:rPr>
          <w:rtl w:val="0"/>
        </w:rPr>
      </w:r>
    </w:p>
    <w:p w:rsidR="00000000" w:rsidDel="00000000" w:rsidP="00000000" w:rsidRDefault="00000000" w:rsidRPr="00000000" w14:paraId="00000002">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0"/>
          <w:color w:val="000000"/>
          <w:sz w:val="36"/>
          <w:szCs w:val="36"/>
          <w:vertAlign w:val="baseline"/>
        </w:rPr>
      </w:pPr>
      <w:r w:rsidDel="00000000" w:rsidR="00000000" w:rsidRPr="00000000">
        <w:rPr>
          <w:rFonts w:ascii="Calibri" w:cs="Calibri" w:eastAsia="Calibri" w:hAnsi="Calibri"/>
          <w:b w:val="1"/>
          <w:color w:val="000000"/>
          <w:sz w:val="36"/>
          <w:szCs w:val="36"/>
          <w:vertAlign w:val="baseline"/>
          <w:rtl w:val="0"/>
        </w:rPr>
        <w:t xml:space="preserve">Expression of interest for 20</w:t>
      </w:r>
      <w:r w:rsidDel="00000000" w:rsidR="00000000" w:rsidRPr="00000000">
        <w:rPr>
          <w:rFonts w:ascii="Calibri" w:cs="Calibri" w:eastAsia="Calibri" w:hAnsi="Calibri"/>
          <w:b w:val="1"/>
          <w:sz w:val="36"/>
          <w:szCs w:val="36"/>
          <w:rtl w:val="0"/>
        </w:rPr>
        <w:t xml:space="preserve">21</w:t>
      </w:r>
      <w:r w:rsidDel="00000000" w:rsidR="00000000" w:rsidRPr="00000000">
        <w:rPr>
          <w:rFonts w:ascii="Calibri" w:cs="Calibri" w:eastAsia="Calibri" w:hAnsi="Calibri"/>
          <w:b w:val="1"/>
          <w:color w:val="000000"/>
          <w:sz w:val="36"/>
          <w:szCs w:val="36"/>
          <w:vertAlign w:val="baseline"/>
          <w:rtl w:val="0"/>
        </w:rPr>
        <w:t xml:space="preserve"> Leader Role</w:t>
      </w:r>
      <w:r w:rsidDel="00000000" w:rsidR="00000000" w:rsidRPr="00000000">
        <w:rPr>
          <w:rtl w:val="0"/>
        </w:rPr>
      </w:r>
    </w:p>
    <w:p w:rsidR="00000000" w:rsidDel="00000000" w:rsidP="00000000" w:rsidRDefault="00000000" w:rsidRPr="00000000" w14:paraId="00000004">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Waimea kāhui ako website - </w:t>
      </w:r>
      <w:hyperlink r:id="rId7">
        <w:r w:rsidDel="00000000" w:rsidR="00000000" w:rsidRPr="00000000">
          <w:rPr>
            <w:rFonts w:ascii="Calibri" w:cs="Calibri" w:eastAsia="Calibri" w:hAnsi="Calibri"/>
            <w:b w:val="1"/>
            <w:color w:val="0000ff"/>
            <w:u w:val="single"/>
            <w:vertAlign w:val="baseline"/>
            <w:rtl w:val="0"/>
          </w:rPr>
          <w:t xml:space="preserve">https://www.waimeacol.org/</w:t>
        </w:r>
      </w:hyperlink>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7">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08">
      <w:pPr>
        <w:jc w:val="both"/>
        <w:rPr>
          <w:rFonts w:ascii="Times" w:cs="Times" w:eastAsia="Times" w:hAnsi="Times"/>
          <w:sz w:val="20"/>
          <w:szCs w:val="20"/>
          <w:vertAlign w:val="baseline"/>
        </w:rPr>
      </w:pPr>
      <w:r w:rsidDel="00000000" w:rsidR="00000000" w:rsidRPr="00000000">
        <w:rPr>
          <w:rFonts w:ascii="Calibri" w:cs="Calibri" w:eastAsia="Calibri" w:hAnsi="Calibri"/>
          <w:color w:val="000000"/>
          <w:vertAlign w:val="baseline"/>
          <w:rtl w:val="0"/>
        </w:rPr>
        <w:t xml:space="preserve">The Waimea kāhui ako is seeking an experienced leader/s for our </w:t>
      </w:r>
      <w:r w:rsidDel="00000000" w:rsidR="00000000" w:rsidRPr="00000000">
        <w:rPr>
          <w:rFonts w:ascii="Calibri" w:cs="Calibri" w:eastAsia="Calibri" w:hAnsi="Calibri"/>
          <w:rtl w:val="0"/>
        </w:rPr>
        <w:t xml:space="preserve">K</w:t>
      </w:r>
      <w:r w:rsidDel="00000000" w:rsidR="00000000" w:rsidRPr="00000000">
        <w:rPr>
          <w:rFonts w:ascii="Calibri" w:cs="Calibri" w:eastAsia="Calibri" w:hAnsi="Calibri"/>
          <w:color w:val="000000"/>
          <w:vertAlign w:val="baseline"/>
          <w:rtl w:val="0"/>
        </w:rPr>
        <w:t xml:space="preserve">āhui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vertAlign w:val="baseline"/>
          <w:rtl w:val="0"/>
        </w:rPr>
        <w:t xml:space="preserve">ko 20</w:t>
      </w:r>
      <w:r w:rsidDel="00000000" w:rsidR="00000000" w:rsidRPr="00000000">
        <w:rPr>
          <w:rFonts w:ascii="Calibri" w:cs="Calibri" w:eastAsia="Calibri" w:hAnsi="Calibri"/>
          <w:rtl w:val="0"/>
        </w:rPr>
        <w:t xml:space="preserve">21-22</w:t>
      </w:r>
      <w:r w:rsidDel="00000000" w:rsidR="00000000" w:rsidRPr="00000000">
        <w:rPr>
          <w:rFonts w:ascii="Calibri" w:cs="Calibri" w:eastAsia="Calibri" w:hAnsi="Calibri"/>
          <w:color w:val="000000"/>
          <w:vertAlign w:val="baseline"/>
          <w:rtl w:val="0"/>
        </w:rPr>
        <w:t xml:space="preserve"> leadership role. </w:t>
      </w:r>
      <w:r w:rsidDel="00000000" w:rsidR="00000000" w:rsidRPr="00000000">
        <w:rPr>
          <w:rtl w:val="0"/>
        </w:rPr>
      </w:r>
    </w:p>
    <w:p w:rsidR="00000000" w:rsidDel="00000000" w:rsidP="00000000" w:rsidRDefault="00000000" w:rsidRPr="00000000" w14:paraId="00000009">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0A">
      <w:pPr>
        <w:spacing w:after="160" w:lineRule="auto"/>
        <w:jc w:val="both"/>
        <w:rPr>
          <w:rFonts w:ascii="Times" w:cs="Times" w:eastAsia="Times" w:hAnsi="Times"/>
          <w:sz w:val="20"/>
          <w:szCs w:val="20"/>
          <w:vertAlign w:val="baseline"/>
        </w:rPr>
      </w:pPr>
      <w:r w:rsidDel="00000000" w:rsidR="00000000" w:rsidRPr="00000000">
        <w:rPr>
          <w:rFonts w:ascii="Calibri" w:cs="Calibri" w:eastAsia="Calibri" w:hAnsi="Calibri"/>
          <w:b w:val="1"/>
          <w:color w:val="000000"/>
          <w:vertAlign w:val="baseline"/>
          <w:rtl w:val="0"/>
        </w:rPr>
        <w:t xml:space="preserve">The purpose of the role: </w:t>
      </w:r>
      <w:r w:rsidDel="00000000" w:rsidR="00000000" w:rsidRPr="00000000">
        <w:rPr>
          <w:rtl w:val="0"/>
        </w:rPr>
      </w:r>
    </w:p>
    <w:p w:rsidR="00000000" w:rsidDel="00000000" w:rsidP="00000000" w:rsidRDefault="00000000" w:rsidRPr="00000000" w14:paraId="0000000B">
      <w:pPr>
        <w:numPr>
          <w:ilvl w:val="0"/>
          <w:numId w:val="5"/>
        </w:numPr>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Develop, monitor and review initiatives to meet the Waimea </w:t>
      </w:r>
      <w:r w:rsidDel="00000000" w:rsidR="00000000" w:rsidRPr="00000000">
        <w:rPr>
          <w:rFonts w:ascii="Calibri" w:cs="Calibri" w:eastAsia="Calibri" w:hAnsi="Calibri"/>
          <w:rtl w:val="0"/>
        </w:rPr>
        <w:t xml:space="preserve">K</w:t>
      </w:r>
      <w:r w:rsidDel="00000000" w:rsidR="00000000" w:rsidRPr="00000000">
        <w:rPr>
          <w:rFonts w:ascii="Calibri" w:cs="Calibri" w:eastAsia="Calibri" w:hAnsi="Calibri"/>
          <w:color w:val="000000"/>
          <w:vertAlign w:val="baseline"/>
          <w:rtl w:val="0"/>
        </w:rPr>
        <w:t xml:space="preserve">āhui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vertAlign w:val="baseline"/>
          <w:rtl w:val="0"/>
        </w:rPr>
        <w:t xml:space="preserve">ko achievement challenges. Build and maintain effective relationships with our </w:t>
      </w:r>
      <w:r w:rsidDel="00000000" w:rsidR="00000000" w:rsidRPr="00000000">
        <w:rPr>
          <w:rFonts w:ascii="Calibri" w:cs="Calibri" w:eastAsia="Calibri" w:hAnsi="Calibri"/>
          <w:vertAlign w:val="baseline"/>
          <w:rtl w:val="0"/>
        </w:rPr>
        <w:t xml:space="preserve">kāhui ako</w:t>
      </w:r>
      <w:r w:rsidDel="00000000" w:rsidR="00000000" w:rsidRPr="00000000">
        <w:rPr>
          <w:rFonts w:ascii="Calibri" w:cs="Calibri" w:eastAsia="Calibri" w:hAnsi="Calibri"/>
          <w:color w:val="000000"/>
          <w:vertAlign w:val="baseline"/>
          <w:rtl w:val="0"/>
        </w:rPr>
        <w:t xml:space="preserve"> schools and with leaders of other </w:t>
      </w:r>
      <w:r w:rsidDel="00000000" w:rsidR="00000000" w:rsidRPr="00000000">
        <w:rPr>
          <w:rFonts w:ascii="Calibri" w:cs="Calibri" w:eastAsia="Calibri" w:hAnsi="Calibri"/>
          <w:rtl w:val="0"/>
        </w:rPr>
        <w:t xml:space="preserve">K</w:t>
      </w:r>
      <w:r w:rsidDel="00000000" w:rsidR="00000000" w:rsidRPr="00000000">
        <w:rPr>
          <w:rFonts w:ascii="Calibri" w:cs="Calibri" w:eastAsia="Calibri" w:hAnsi="Calibri"/>
          <w:vertAlign w:val="baseline"/>
          <w:rtl w:val="0"/>
        </w:rPr>
        <w:t xml:space="preserve">āhui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ko</w:t>
      </w:r>
      <w:r w:rsidDel="00000000" w:rsidR="00000000" w:rsidRPr="00000000">
        <w:rPr>
          <w:rtl w:val="0"/>
        </w:rPr>
      </w:r>
    </w:p>
    <w:p w:rsidR="00000000" w:rsidDel="00000000" w:rsidP="00000000" w:rsidRDefault="00000000" w:rsidRPr="00000000" w14:paraId="0000000C">
      <w:pPr>
        <w:numPr>
          <w:ilvl w:val="0"/>
          <w:numId w:val="5"/>
        </w:numPr>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Establish good relationships with other education providers in our area</w:t>
      </w:r>
    </w:p>
    <w:p w:rsidR="00000000" w:rsidDel="00000000" w:rsidP="00000000" w:rsidRDefault="00000000" w:rsidRPr="00000000" w14:paraId="0000000D">
      <w:pPr>
        <w:numPr>
          <w:ilvl w:val="0"/>
          <w:numId w:val="5"/>
        </w:numPr>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Develop effective relationships with the ECE sector and other education and employment providers in our area.</w:t>
      </w:r>
    </w:p>
    <w:p w:rsidR="00000000" w:rsidDel="00000000" w:rsidP="00000000" w:rsidRDefault="00000000" w:rsidRPr="00000000" w14:paraId="0000000E">
      <w:pPr>
        <w:spacing w:before="120" w:lineRule="auto"/>
        <w:jc w:val="both"/>
        <w:rPr>
          <w:rFonts w:ascii="Times" w:cs="Times" w:eastAsia="Times" w:hAnsi="Times"/>
          <w:sz w:val="20"/>
          <w:szCs w:val="20"/>
          <w:vertAlign w:val="baseline"/>
        </w:rPr>
      </w:pPr>
      <w:r w:rsidDel="00000000" w:rsidR="00000000" w:rsidRPr="00000000">
        <w:rPr>
          <w:rFonts w:ascii="Calibri" w:cs="Calibri" w:eastAsia="Calibri" w:hAnsi="Calibri"/>
          <w:b w:val="1"/>
          <w:color w:val="000000"/>
          <w:vertAlign w:val="baseline"/>
          <w:rtl w:val="0"/>
        </w:rPr>
        <w:t xml:space="preserve">The role of kāhui ako leader is:</w:t>
      </w:r>
      <w:r w:rsidDel="00000000" w:rsidR="00000000" w:rsidRPr="00000000">
        <w:rPr>
          <w:rtl w:val="0"/>
        </w:rPr>
      </w:r>
    </w:p>
    <w:p w:rsidR="00000000" w:rsidDel="00000000" w:rsidP="00000000" w:rsidRDefault="00000000" w:rsidRPr="00000000" w14:paraId="0000000F">
      <w:pPr>
        <w:numPr>
          <w:ilvl w:val="0"/>
          <w:numId w:val="6"/>
        </w:numPr>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An exciting opportunity to make a difference to the educational outcomes for all learners in the Waimea Kāhui Ako </w:t>
      </w:r>
    </w:p>
    <w:p w:rsidR="00000000" w:rsidDel="00000000" w:rsidP="00000000" w:rsidRDefault="00000000" w:rsidRPr="00000000" w14:paraId="00000010">
      <w:pPr>
        <w:numPr>
          <w:ilvl w:val="0"/>
          <w:numId w:val="6"/>
        </w:numPr>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great opportunity to work with your colleagues to support our leaders and teachers</w:t>
      </w:r>
    </w:p>
    <w:p w:rsidR="00000000" w:rsidDel="00000000" w:rsidP="00000000" w:rsidRDefault="00000000" w:rsidRPr="00000000" w14:paraId="00000011">
      <w:pPr>
        <w:numPr>
          <w:ilvl w:val="0"/>
          <w:numId w:val="6"/>
        </w:numPr>
        <w:spacing w:after="160" w:lineRule="auto"/>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chance to make a difference.</w:t>
      </w:r>
    </w:p>
    <w:p w:rsidR="00000000" w:rsidDel="00000000" w:rsidP="00000000" w:rsidRDefault="00000000" w:rsidRPr="00000000" w14:paraId="00000012">
      <w:pPr>
        <w:jc w:val="both"/>
        <w:rPr>
          <w:rFonts w:ascii="Times" w:cs="Times" w:eastAsia="Times" w:hAnsi="Times"/>
          <w:sz w:val="20"/>
          <w:szCs w:val="20"/>
          <w:vertAlign w:val="baseline"/>
        </w:rPr>
      </w:pPr>
      <w:r w:rsidDel="00000000" w:rsidR="00000000" w:rsidRPr="00000000">
        <w:rPr>
          <w:rFonts w:ascii="Calibri" w:cs="Calibri" w:eastAsia="Calibri" w:hAnsi="Calibri"/>
          <w:b w:val="1"/>
          <w:color w:val="000000"/>
          <w:vertAlign w:val="baseline"/>
          <w:rtl w:val="0"/>
        </w:rPr>
        <w:t xml:space="preserve">Local Criteria.  Applicants will demonstrate successful practice and understanding of:</w:t>
      </w:r>
      <w:r w:rsidDel="00000000" w:rsidR="00000000" w:rsidRPr="00000000">
        <w:rPr>
          <w:rtl w:val="0"/>
        </w:rPr>
      </w:r>
    </w:p>
    <w:p w:rsidR="00000000" w:rsidDel="00000000" w:rsidP="00000000" w:rsidRDefault="00000000" w:rsidRPr="00000000" w14:paraId="00000013">
      <w:pPr>
        <w:numPr>
          <w:ilvl w:val="0"/>
          <w:numId w:val="7"/>
        </w:numPr>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Building confidence and commitment across all the Waimea kāhui ako schools</w:t>
      </w:r>
    </w:p>
    <w:p w:rsidR="00000000" w:rsidDel="00000000" w:rsidP="00000000" w:rsidRDefault="00000000" w:rsidRPr="00000000" w14:paraId="00000014">
      <w:pPr>
        <w:numPr>
          <w:ilvl w:val="0"/>
          <w:numId w:val="7"/>
        </w:numPr>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 unique nature and diversity of the Waimea community</w:t>
      </w:r>
    </w:p>
    <w:p w:rsidR="00000000" w:rsidDel="00000000" w:rsidP="00000000" w:rsidRDefault="00000000" w:rsidRPr="00000000" w14:paraId="00000015">
      <w:pPr>
        <w:numPr>
          <w:ilvl w:val="0"/>
          <w:numId w:val="7"/>
        </w:numPr>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Developing effective strategic plans</w:t>
      </w:r>
    </w:p>
    <w:p w:rsidR="00000000" w:rsidDel="00000000" w:rsidP="00000000" w:rsidRDefault="00000000" w:rsidRPr="00000000" w14:paraId="00000016">
      <w:pPr>
        <w:numPr>
          <w:ilvl w:val="0"/>
          <w:numId w:val="7"/>
        </w:numPr>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Managing complex change</w:t>
      </w:r>
    </w:p>
    <w:p w:rsidR="00000000" w:rsidDel="00000000" w:rsidP="00000000" w:rsidRDefault="00000000" w:rsidRPr="00000000" w14:paraId="00000017">
      <w:pPr>
        <w:numPr>
          <w:ilvl w:val="0"/>
          <w:numId w:val="7"/>
        </w:numPr>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 </w:t>
      </w:r>
      <w:r w:rsidDel="00000000" w:rsidR="00000000" w:rsidRPr="00000000">
        <w:rPr>
          <w:rFonts w:ascii="Calibri" w:cs="Calibri" w:eastAsia="Calibri" w:hAnsi="Calibri"/>
          <w:rtl w:val="0"/>
        </w:rPr>
        <w:t xml:space="preserve">four</w:t>
      </w:r>
      <w:r w:rsidDel="00000000" w:rsidR="00000000" w:rsidRPr="00000000">
        <w:rPr>
          <w:rFonts w:ascii="Calibri" w:cs="Calibri" w:eastAsia="Calibri" w:hAnsi="Calibri"/>
          <w:color w:val="000000"/>
          <w:vertAlign w:val="baseline"/>
          <w:rtl w:val="0"/>
        </w:rPr>
        <w:t xml:space="preserve"> themes driving change through the Waimea </w:t>
      </w:r>
      <w:r w:rsidDel="00000000" w:rsidR="00000000" w:rsidRPr="00000000">
        <w:rPr>
          <w:rFonts w:ascii="Calibri" w:cs="Calibri" w:eastAsia="Calibri" w:hAnsi="Calibri"/>
          <w:rtl w:val="0"/>
        </w:rPr>
        <w:t xml:space="preserve">K</w:t>
      </w:r>
      <w:r w:rsidDel="00000000" w:rsidR="00000000" w:rsidRPr="00000000">
        <w:rPr>
          <w:rFonts w:ascii="Calibri" w:cs="Calibri" w:eastAsia="Calibri" w:hAnsi="Calibri"/>
          <w:color w:val="000000"/>
          <w:vertAlign w:val="baseline"/>
          <w:rtl w:val="0"/>
        </w:rPr>
        <w:t xml:space="preserve">āhui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vertAlign w:val="baseline"/>
          <w:rtl w:val="0"/>
        </w:rPr>
        <w:t xml:space="preserve">ko.</w:t>
      </w:r>
    </w:p>
    <w:p w:rsidR="00000000" w:rsidDel="00000000" w:rsidP="00000000" w:rsidRDefault="00000000" w:rsidRPr="00000000" w14:paraId="00000018">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1A">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1B">
      <w:pPr>
        <w:jc w:val="center"/>
        <w:rPr>
          <w:rFonts w:ascii="Times" w:cs="Times" w:eastAsia="Times" w:hAnsi="Times"/>
          <w:sz w:val="20"/>
          <w:szCs w:val="20"/>
          <w:vertAlign w:val="baseline"/>
        </w:rPr>
      </w:pPr>
      <w:r w:rsidDel="00000000" w:rsidR="00000000" w:rsidRPr="00000000">
        <w:rPr>
          <w:rFonts w:ascii="Calibri" w:cs="Calibri" w:eastAsia="Calibri" w:hAnsi="Calibri"/>
          <w:b w:val="1"/>
          <w:color w:val="000000"/>
          <w:sz w:val="36"/>
          <w:szCs w:val="36"/>
          <w:vertAlign w:val="baseline"/>
          <w:rtl w:val="0"/>
        </w:rPr>
        <w:t xml:space="preserve">Waimea </w:t>
      </w:r>
      <w:r w:rsidDel="00000000" w:rsidR="00000000" w:rsidRPr="00000000">
        <w:rPr>
          <w:rFonts w:ascii="Calibri" w:cs="Calibri" w:eastAsia="Calibri" w:hAnsi="Calibri"/>
          <w:b w:val="1"/>
          <w:sz w:val="36"/>
          <w:szCs w:val="36"/>
          <w:rtl w:val="0"/>
        </w:rPr>
        <w:t xml:space="preserve">K</w:t>
      </w:r>
      <w:r w:rsidDel="00000000" w:rsidR="00000000" w:rsidRPr="00000000">
        <w:rPr>
          <w:rFonts w:ascii="Calibri" w:cs="Calibri" w:eastAsia="Calibri" w:hAnsi="Calibri"/>
          <w:b w:val="1"/>
          <w:color w:val="000000"/>
          <w:sz w:val="36"/>
          <w:szCs w:val="36"/>
          <w:vertAlign w:val="baseline"/>
          <w:rtl w:val="0"/>
        </w:rPr>
        <w:t xml:space="preserve">āhui </w:t>
      </w:r>
      <w:r w:rsidDel="00000000" w:rsidR="00000000" w:rsidRPr="00000000">
        <w:rPr>
          <w:rFonts w:ascii="Calibri" w:cs="Calibri" w:eastAsia="Calibri" w:hAnsi="Calibri"/>
          <w:b w:val="1"/>
          <w:sz w:val="36"/>
          <w:szCs w:val="36"/>
          <w:rtl w:val="0"/>
        </w:rPr>
        <w:t xml:space="preserve">A</w:t>
      </w:r>
      <w:r w:rsidDel="00000000" w:rsidR="00000000" w:rsidRPr="00000000">
        <w:rPr>
          <w:rFonts w:ascii="Calibri" w:cs="Calibri" w:eastAsia="Calibri" w:hAnsi="Calibri"/>
          <w:b w:val="1"/>
          <w:color w:val="000000"/>
          <w:sz w:val="36"/>
          <w:szCs w:val="36"/>
          <w:vertAlign w:val="baseline"/>
          <w:rtl w:val="0"/>
        </w:rPr>
        <w:t xml:space="preserve">ko Request for “Expressions of Interest” for the 20</w:t>
      </w:r>
      <w:r w:rsidDel="00000000" w:rsidR="00000000" w:rsidRPr="00000000">
        <w:rPr>
          <w:rFonts w:ascii="Calibri" w:cs="Calibri" w:eastAsia="Calibri" w:hAnsi="Calibri"/>
          <w:b w:val="1"/>
          <w:sz w:val="36"/>
          <w:szCs w:val="36"/>
          <w:rtl w:val="0"/>
        </w:rPr>
        <w:t xml:space="preserve">21</w:t>
      </w:r>
      <w:r w:rsidDel="00000000" w:rsidR="00000000" w:rsidRPr="00000000">
        <w:rPr>
          <w:rFonts w:ascii="Calibri" w:cs="Calibri" w:eastAsia="Calibri" w:hAnsi="Calibri"/>
          <w:b w:val="1"/>
          <w:color w:val="000000"/>
          <w:sz w:val="36"/>
          <w:szCs w:val="36"/>
          <w:vertAlign w:val="baseline"/>
          <w:rtl w:val="0"/>
        </w:rPr>
        <w:t xml:space="preserve"> Leader Role</w:t>
      </w:r>
      <w:r w:rsidDel="00000000" w:rsidR="00000000" w:rsidRPr="00000000">
        <w:rPr>
          <w:rtl w:val="0"/>
        </w:rPr>
      </w:r>
    </w:p>
    <w:p w:rsidR="00000000" w:rsidDel="00000000" w:rsidP="00000000" w:rsidRDefault="00000000" w:rsidRPr="00000000" w14:paraId="0000001C">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1D">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1E">
      <w:pPr>
        <w:jc w:val="both"/>
        <w:rPr>
          <w:rFonts w:ascii="Times" w:cs="Times" w:eastAsia="Times" w:hAnsi="Times"/>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Waimea Kāhui Ako is seeking experienced principals interested in our </w:t>
      </w:r>
      <w:r w:rsidDel="00000000" w:rsidR="00000000" w:rsidRPr="00000000">
        <w:rPr>
          <w:rFonts w:ascii="Calibri" w:cs="Calibri" w:eastAsia="Calibri" w:hAnsi="Calibri"/>
          <w:sz w:val="22"/>
          <w:szCs w:val="22"/>
          <w:rtl w:val="0"/>
        </w:rPr>
        <w:t xml:space="preserve">Kahui Ako 2021</w:t>
      </w:r>
      <w:r w:rsidDel="00000000" w:rsidR="00000000" w:rsidRPr="00000000">
        <w:rPr>
          <w:rFonts w:ascii="Calibri" w:cs="Calibri" w:eastAsia="Calibri" w:hAnsi="Calibri"/>
          <w:color w:val="000000"/>
          <w:sz w:val="22"/>
          <w:szCs w:val="22"/>
          <w:vertAlign w:val="baseline"/>
          <w:rtl w:val="0"/>
        </w:rPr>
        <w:t xml:space="preserve"> leadership role.  This role is for a period of up to two years starting from the date of appointment.</w:t>
      </w:r>
      <w:r w:rsidDel="00000000" w:rsidR="00000000" w:rsidRPr="00000000">
        <w:rPr>
          <w:rtl w:val="0"/>
        </w:rPr>
      </w:r>
    </w:p>
    <w:p w:rsidR="00000000" w:rsidDel="00000000" w:rsidP="00000000" w:rsidRDefault="00000000" w:rsidRPr="00000000" w14:paraId="0000001F">
      <w:pPr>
        <w:jc w:val="both"/>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20">
      <w:pPr>
        <w:spacing w:after="160" w:lineRule="auto"/>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 draft job description and person specification are included with this document. Information about our achievement challenges and strategic plan are on our </w:t>
      </w:r>
      <w:hyperlink r:id="rId8">
        <w:r w:rsidDel="00000000" w:rsidR="00000000" w:rsidRPr="00000000">
          <w:rPr>
            <w:rFonts w:ascii="Calibri" w:cs="Calibri" w:eastAsia="Calibri" w:hAnsi="Calibri"/>
            <w:color w:val="0000ff"/>
            <w:sz w:val="22"/>
            <w:szCs w:val="22"/>
            <w:u w:val="single"/>
            <w:vertAlign w:val="baseline"/>
            <w:rtl w:val="0"/>
          </w:rPr>
          <w:t xml:space="preserve">website.</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for this role is normally defined within the terms and conditions of the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Primary Principals’ Collective Agreement 20</w:t>
        </w:r>
      </w:hyperlink>
      <w:hyperlink r:id="rId10">
        <w:r w:rsidDel="00000000" w:rsidR="00000000" w:rsidRPr="00000000">
          <w:rPr>
            <w:rFonts w:ascii="Calibri" w:cs="Calibri" w:eastAsia="Calibri" w:hAnsi="Calibri"/>
            <w:color w:val="1155cc"/>
            <w:sz w:val="22"/>
            <w:szCs w:val="22"/>
            <w:u w:val="single"/>
            <w:rtl w:val="0"/>
          </w:rPr>
          <w:t xml:space="preserve">19-2022</w:t>
        </w:r>
      </w:hyperlink>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(PPCA) </w:t>
      </w:r>
      <w:r w:rsidDel="00000000" w:rsidR="00000000" w:rsidRPr="00000000">
        <w:rPr>
          <w:rFonts w:ascii="Calibri" w:cs="Calibri" w:eastAsia="Calibri" w:hAnsi="Calibri"/>
          <w:b w:val="1"/>
          <w:i w:val="0"/>
          <w:smallCaps w:val="0"/>
          <w:strike w:val="0"/>
          <w:color w:val="cc0000"/>
          <w:sz w:val="22"/>
          <w:szCs w:val="22"/>
          <w:u w:val="non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Secondary Principals’ Collective Agreement 20</w:t>
        </w:r>
      </w:hyperlink>
      <w:hyperlink r:id="rId13">
        <w:r w:rsidDel="00000000" w:rsidR="00000000" w:rsidRPr="00000000">
          <w:rPr>
            <w:rFonts w:ascii="Calibri" w:cs="Calibri" w:eastAsia="Calibri" w:hAnsi="Calibri"/>
            <w:color w:val="1155cc"/>
            <w:sz w:val="22"/>
            <w:szCs w:val="22"/>
            <w:u w:val="single"/>
            <w:rtl w:val="0"/>
          </w:rPr>
          <w:t xml:space="preserve">19-2022</w:t>
        </w:r>
      </w:hyperlink>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(SPCA)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Included in the terms of employment for this role are:  </w:t>
      </w:r>
    </w:p>
    <w:p w:rsidR="00000000" w:rsidDel="00000000" w:rsidP="00000000" w:rsidRDefault="00000000" w:rsidRPr="00000000" w14:paraId="00000022">
      <w:pPr>
        <w:numPr>
          <w:ilvl w:val="0"/>
          <w:numId w:val="8"/>
        </w:numPr>
        <w:ind w:left="720" w:hanging="360"/>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ff0000"/>
          <w:sz w:val="22"/>
          <w:szCs w:val="22"/>
          <w:vertAlign w:val="baseline"/>
          <w:rtl w:val="0"/>
        </w:rPr>
        <w:t xml:space="preserve">If under the PPCA:</w:t>
      </w:r>
      <w:r w:rsidDel="00000000" w:rsidR="00000000" w:rsidRPr="00000000">
        <w:rPr>
          <w:rFonts w:ascii="Calibri" w:cs="Calibri" w:eastAsia="Calibri" w:hAnsi="Calibri"/>
          <w:color w:val="000000"/>
          <w:sz w:val="22"/>
          <w:szCs w:val="22"/>
          <w:vertAlign w:val="baseline"/>
          <w:rtl w:val="0"/>
        </w:rPr>
        <w:t xml:space="preserve"> a salary allowance of $25,000 per annum role supported by up to two other school leaders holding leadership expertise payments of $2,500 each</w:t>
      </w:r>
    </w:p>
    <w:p w:rsidR="00000000" w:rsidDel="00000000" w:rsidP="00000000" w:rsidRDefault="00000000" w:rsidRPr="00000000" w14:paraId="00000023">
      <w:pPr>
        <w:numPr>
          <w:ilvl w:val="0"/>
          <w:numId w:val="8"/>
        </w:numPr>
        <w:ind w:left="720" w:hanging="360"/>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ff0000"/>
          <w:sz w:val="22"/>
          <w:szCs w:val="22"/>
          <w:vertAlign w:val="baseline"/>
          <w:rtl w:val="0"/>
        </w:rPr>
        <w:t xml:space="preserve">If under the SPCA: </w:t>
      </w:r>
      <w:r w:rsidDel="00000000" w:rsidR="00000000" w:rsidRPr="00000000">
        <w:rPr>
          <w:rFonts w:ascii="Calibri" w:cs="Calibri" w:eastAsia="Calibri" w:hAnsi="Calibri"/>
          <w:color w:val="000000"/>
          <w:sz w:val="22"/>
          <w:szCs w:val="22"/>
          <w:vertAlign w:val="baseline"/>
          <w:rtl w:val="0"/>
        </w:rPr>
        <w:t xml:space="preserve">a salary allowance of $30,000 per annum  - see also </w:t>
      </w:r>
      <w:hyperlink r:id="rId15">
        <w:r w:rsidDel="00000000" w:rsidR="00000000" w:rsidRPr="00000000">
          <w:rPr>
            <w:rFonts w:ascii="Calibri" w:cs="Calibri" w:eastAsia="Calibri" w:hAnsi="Calibri"/>
            <w:color w:val="0563c1"/>
            <w:sz w:val="22"/>
            <w:szCs w:val="22"/>
            <w:u w:val="single"/>
            <w:vertAlign w:val="baseline"/>
            <w:rtl w:val="0"/>
          </w:rPr>
          <w:t xml:space="preserve">Guidelines for the Appointment of the Leadership Role</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applicants must hold a current practising certificate and meet the professional standards relevant to their current position. All applicants will also need to demonstrate they meet both the </w:t>
      </w:r>
      <w:sdt>
        <w:sdtPr>
          <w:tag w:val="goog_rdk_0"/>
        </w:sdtPr>
        <w:sdtContent>
          <w:ins w:author="user" w:id="0" w:date="2018-06-04T16:41:00Z">
            <w:r w:rsidDel="00000000" w:rsidR="00000000" w:rsidRPr="00000000">
              <w:fldChar w:fldCharType="begin"/>
            </w:r>
            <w:r w:rsidDel="00000000" w:rsidR="00000000" w:rsidRPr="00000000">
              <w:instrText xml:space="preserve">HYPERLINK "https://docs.google.com/document/d/1tfdeZsIXn7i47e500lyN5xH5a2tMj6nZ1kXlHTJ0KkE/edit"</w: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National Criteria</w:t>
            </w:r>
            <w:r w:rsidDel="00000000" w:rsidR="00000000" w:rsidRPr="00000000">
              <w:fldChar w:fldCharType="end"/>
            </w:r>
          </w:ins>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Local Criteria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this position. </w:t>
      </w:r>
    </w:p>
    <w:p w:rsidR="00000000" w:rsidDel="00000000" w:rsidP="00000000" w:rsidRDefault="00000000" w:rsidRPr="00000000" w14:paraId="00000026">
      <w:pPr>
        <w:jc w:val="both"/>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To register your interest in this position please complete the table below and email this to </w:t>
      </w:r>
      <w:hyperlink r:id="rId16">
        <w:r w:rsidDel="00000000" w:rsidR="00000000" w:rsidRPr="00000000">
          <w:rPr>
            <w:rFonts w:ascii="Calibri" w:cs="Calibri" w:eastAsia="Calibri" w:hAnsi="Calibri"/>
            <w:b w:val="1"/>
            <w:i w:val="1"/>
            <w:color w:val="1155cc"/>
            <w:sz w:val="22"/>
            <w:szCs w:val="22"/>
            <w:u w:val="single"/>
            <w:rtl w:val="0"/>
          </w:rPr>
          <w:t xml:space="preserve">glenda@brightwater.school.nz</w:t>
        </w:r>
      </w:hyperlink>
      <w:r w:rsidDel="00000000" w:rsidR="00000000" w:rsidRPr="00000000">
        <w:rPr>
          <w:rFonts w:ascii="Calibri" w:cs="Calibri" w:eastAsia="Calibri" w:hAnsi="Calibri"/>
          <w:b w:val="1"/>
          <w:i w:val="1"/>
          <w:sz w:val="22"/>
          <w:szCs w:val="22"/>
          <w:rtl w:val="0"/>
        </w:rPr>
        <w:t xml:space="preserve"> and </w:t>
      </w:r>
      <w:hyperlink r:id="rId17">
        <w:r w:rsidDel="00000000" w:rsidR="00000000" w:rsidRPr="00000000">
          <w:rPr>
            <w:rFonts w:ascii="Calibri" w:cs="Calibri" w:eastAsia="Calibri" w:hAnsi="Calibri"/>
            <w:b w:val="1"/>
            <w:i w:val="1"/>
            <w:color w:val="1155cc"/>
            <w:sz w:val="22"/>
            <w:szCs w:val="22"/>
            <w:u w:val="single"/>
            <w:rtl w:val="0"/>
          </w:rPr>
          <w:t xml:space="preserve">janineh@waimeaint.school.nz</w:t>
        </w:r>
      </w:hyperlink>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b w:val="1"/>
          <w:i w:val="1"/>
          <w:sz w:val="22"/>
          <w:szCs w:val="22"/>
          <w:vertAlign w:val="baseline"/>
          <w:rtl w:val="0"/>
        </w:rPr>
        <w:t xml:space="preserve">by </w:t>
      </w:r>
      <w:r w:rsidDel="00000000" w:rsidR="00000000" w:rsidRPr="00000000">
        <w:rPr>
          <w:rFonts w:ascii="Calibri" w:cs="Calibri" w:eastAsia="Calibri" w:hAnsi="Calibri"/>
          <w:b w:val="1"/>
          <w:i w:val="1"/>
          <w:sz w:val="22"/>
          <w:szCs w:val="22"/>
          <w:rtl w:val="0"/>
        </w:rPr>
        <w:t xml:space="preserve">Friday 24 July</w:t>
      </w:r>
      <w:r w:rsidDel="00000000" w:rsidR="00000000" w:rsidRPr="00000000">
        <w:rPr>
          <w:rFonts w:ascii="Calibri" w:cs="Calibri" w:eastAsia="Calibri" w:hAnsi="Calibri"/>
          <w:b w:val="1"/>
          <w:i w:val="1"/>
          <w:color w:val="000000"/>
          <w:sz w:val="22"/>
          <w:szCs w:val="22"/>
          <w:vertAlign w:val="baseline"/>
          <w:rtl w:val="0"/>
        </w:rPr>
        <w:t xml:space="preserve"> at 4:00pm. </w:t>
      </w:r>
      <w:r w:rsidDel="00000000" w:rsidR="00000000" w:rsidRPr="00000000">
        <w:rPr>
          <w:rFonts w:ascii="Calibri" w:cs="Calibri" w:eastAsia="Calibri" w:hAnsi="Calibri"/>
          <w:color w:val="000000"/>
          <w:sz w:val="22"/>
          <w:szCs w:val="22"/>
          <w:vertAlign w:val="baseline"/>
          <w:rtl w:val="0"/>
        </w:rPr>
        <w:t xml:space="preserve"> Applicants will receive a full application form after this date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8">
      <w:pPr>
        <w:jc w:val="both"/>
        <w:rPr>
          <w:rFonts w:ascii="Calibri" w:cs="Calibri" w:eastAsia="Calibri" w:hAnsi="Calibri"/>
          <w:b w:val="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b w:val="1"/>
          <w:color w:val="000000"/>
          <w:sz w:val="22"/>
          <w:szCs w:val="22"/>
          <w:vertAlign w:val="baseline"/>
          <w:rtl w:val="0"/>
        </w:rPr>
        <w:t xml:space="preserve">Please contact </w:t>
      </w:r>
      <w:r w:rsidDel="00000000" w:rsidR="00000000" w:rsidRPr="00000000">
        <w:rPr>
          <w:rFonts w:ascii="Calibri" w:cs="Calibri" w:eastAsia="Calibri" w:hAnsi="Calibri"/>
          <w:b w:val="1"/>
          <w:sz w:val="22"/>
          <w:szCs w:val="22"/>
          <w:rtl w:val="0"/>
        </w:rPr>
        <w:t xml:space="preserve">Glenda Earle or Janine Higgins - </w:t>
      </w:r>
      <w:r w:rsidDel="00000000" w:rsidR="00000000" w:rsidRPr="00000000">
        <w:rPr>
          <w:rFonts w:ascii="Calibri" w:cs="Calibri" w:eastAsia="Calibri" w:hAnsi="Calibri"/>
          <w:b w:val="1"/>
          <w:color w:val="000000"/>
          <w:sz w:val="22"/>
          <w:szCs w:val="22"/>
          <w:vertAlign w:val="baseline"/>
          <w:rtl w:val="0"/>
        </w:rPr>
        <w:t xml:space="preserve"> Convenor</w:t>
      </w:r>
      <w:r w:rsidDel="00000000" w:rsidR="00000000" w:rsidRPr="00000000">
        <w:rPr>
          <w:rFonts w:ascii="Calibri" w:cs="Calibri" w:eastAsia="Calibri" w:hAnsi="Calibri"/>
          <w:b w:val="1"/>
          <w:sz w:val="22"/>
          <w:szCs w:val="22"/>
          <w:rtl w:val="0"/>
        </w:rPr>
        <w:t xml:space="preserve">s, </w:t>
      </w:r>
      <w:r w:rsidDel="00000000" w:rsidR="00000000" w:rsidRPr="00000000">
        <w:rPr>
          <w:rFonts w:ascii="Calibri" w:cs="Calibri" w:eastAsia="Calibri" w:hAnsi="Calibri"/>
          <w:b w:val="1"/>
          <w:color w:val="000000"/>
          <w:sz w:val="22"/>
          <w:szCs w:val="22"/>
          <w:highlight w:val="white"/>
          <w:vertAlign w:val="baseline"/>
          <w:rtl w:val="0"/>
        </w:rPr>
        <w:t xml:space="preserve"> f</w:t>
      </w:r>
      <w:r w:rsidDel="00000000" w:rsidR="00000000" w:rsidRPr="00000000">
        <w:rPr>
          <w:rFonts w:ascii="Calibri" w:cs="Calibri" w:eastAsia="Calibri" w:hAnsi="Calibri"/>
          <w:b w:val="1"/>
          <w:color w:val="000000"/>
          <w:sz w:val="22"/>
          <w:szCs w:val="22"/>
          <w:vertAlign w:val="baseline"/>
          <w:rtl w:val="0"/>
        </w:rPr>
        <w:t xml:space="preserve">or further information. </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Glenda Earle</w:t>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Janine Higgins</w:t>
      </w:r>
    </w:p>
    <w:p w:rsidR="00000000" w:rsidDel="00000000" w:rsidP="00000000" w:rsidRDefault="00000000" w:rsidRPr="00000000" w14:paraId="0000002C">
      <w:pPr>
        <w:jc w:val="both"/>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Conveners Appointments Panel</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22 June 2020</w:t>
      </w:r>
      <w:r w:rsidDel="00000000" w:rsidR="00000000" w:rsidRPr="00000000">
        <w:rPr>
          <w:rtl w:val="0"/>
        </w:rPr>
      </w:r>
    </w:p>
    <w:p w:rsidR="00000000" w:rsidDel="00000000" w:rsidP="00000000" w:rsidRDefault="00000000" w:rsidRPr="00000000" w14:paraId="0000002E">
      <w:pPr>
        <w:jc w:val="center"/>
        <w:rPr>
          <w:rFonts w:ascii="Times" w:cs="Times" w:eastAsia="Times" w:hAnsi="Times"/>
          <w:sz w:val="20"/>
          <w:szCs w:val="20"/>
          <w:vertAlign w:val="baseline"/>
        </w:rPr>
      </w:pPr>
      <w:r w:rsidDel="00000000" w:rsidR="00000000" w:rsidRPr="00000000">
        <w:br w:type="page"/>
      </w:r>
      <w:r w:rsidDel="00000000" w:rsidR="00000000" w:rsidRPr="00000000">
        <w:rPr>
          <w:rFonts w:ascii="Calibri" w:cs="Calibri" w:eastAsia="Calibri" w:hAnsi="Calibri"/>
          <w:b w:val="1"/>
          <w:color w:val="000000"/>
          <w:sz w:val="28"/>
          <w:szCs w:val="28"/>
          <w:vertAlign w:val="baseline"/>
          <w:rtl w:val="0"/>
        </w:rPr>
        <w:t xml:space="preserve">“Expression of Interest” for the Waimea Kāhui Ako</w:t>
      </w:r>
      <w:r w:rsidDel="00000000" w:rsidR="00000000" w:rsidRPr="00000000">
        <w:rPr>
          <w:rFonts w:ascii="Times" w:cs="Times" w:eastAsia="Times" w:hAnsi="Times"/>
          <w:sz w:val="20"/>
          <w:szCs w:val="20"/>
          <w:vertAlign w:val="baseline"/>
          <w:rtl w:val="0"/>
        </w:rPr>
        <w:t xml:space="preserve"> </w:t>
      </w:r>
      <w:r w:rsidDel="00000000" w:rsidR="00000000" w:rsidRPr="00000000">
        <w:rPr>
          <w:rFonts w:ascii="Calibri" w:cs="Calibri" w:eastAsia="Calibri" w:hAnsi="Calibri"/>
          <w:b w:val="1"/>
          <w:color w:val="000000"/>
          <w:sz w:val="28"/>
          <w:szCs w:val="28"/>
          <w:vertAlign w:val="baseline"/>
          <w:rtl w:val="0"/>
        </w:rPr>
        <w:t xml:space="preserve">20</w:t>
      </w:r>
      <w:r w:rsidDel="00000000" w:rsidR="00000000" w:rsidRPr="00000000">
        <w:rPr>
          <w:rFonts w:ascii="Calibri" w:cs="Calibri" w:eastAsia="Calibri" w:hAnsi="Calibri"/>
          <w:b w:val="1"/>
          <w:sz w:val="28"/>
          <w:szCs w:val="28"/>
          <w:rtl w:val="0"/>
        </w:rPr>
        <w:t xml:space="preserve">21</w:t>
      </w:r>
      <w:r w:rsidDel="00000000" w:rsidR="00000000" w:rsidRPr="00000000">
        <w:rPr>
          <w:rFonts w:ascii="Calibri" w:cs="Calibri" w:eastAsia="Calibri" w:hAnsi="Calibri"/>
          <w:b w:val="1"/>
          <w:color w:val="000000"/>
          <w:sz w:val="28"/>
          <w:szCs w:val="28"/>
          <w:vertAlign w:val="baseline"/>
          <w:rtl w:val="0"/>
        </w:rPr>
        <w:t xml:space="preserve"> – 202</w:t>
      </w:r>
      <w:r w:rsidDel="00000000" w:rsidR="00000000" w:rsidRPr="00000000">
        <w:rPr>
          <w:rFonts w:ascii="Calibri" w:cs="Calibri" w:eastAsia="Calibri" w:hAnsi="Calibri"/>
          <w:b w:val="1"/>
          <w:sz w:val="28"/>
          <w:szCs w:val="28"/>
          <w:rtl w:val="0"/>
        </w:rPr>
        <w:t xml:space="preserve">2</w:t>
      </w:r>
      <w:r w:rsidDel="00000000" w:rsidR="00000000" w:rsidRPr="00000000">
        <w:rPr>
          <w:rFonts w:ascii="Calibri" w:cs="Calibri" w:eastAsia="Calibri" w:hAnsi="Calibri"/>
          <w:b w:val="1"/>
          <w:color w:val="000000"/>
          <w:sz w:val="28"/>
          <w:szCs w:val="28"/>
          <w:vertAlign w:val="baseline"/>
          <w:rtl w:val="0"/>
        </w:rPr>
        <w:t xml:space="preserve"> Leader role</w:t>
      </w:r>
      <w:r w:rsidDel="00000000" w:rsidR="00000000" w:rsidRPr="00000000">
        <w:rPr>
          <w:rtl w:val="0"/>
        </w:rPr>
      </w:r>
    </w:p>
    <w:p w:rsidR="00000000" w:rsidDel="00000000" w:rsidP="00000000" w:rsidRDefault="00000000" w:rsidRPr="00000000" w14:paraId="0000002F">
      <w:pPr>
        <w:jc w:val="both"/>
        <w:rPr>
          <w:rFonts w:ascii="Times" w:cs="Times" w:eastAsia="Times" w:hAnsi="Times"/>
          <w:sz w:val="20"/>
          <w:szCs w:val="20"/>
          <w:vertAlign w:val="baseline"/>
        </w:rPr>
      </w:pPr>
      <w:r w:rsidDel="00000000" w:rsidR="00000000" w:rsidRPr="00000000">
        <w:rPr>
          <w:rtl w:val="0"/>
        </w:rPr>
      </w:r>
    </w:p>
    <w:tbl>
      <w:tblPr>
        <w:tblStyle w:val="Table1"/>
        <w:tblW w:w="14054.999999999998" w:type="dxa"/>
        <w:jc w:val="left"/>
        <w:tblInd w:w="0.0" w:type="dxa"/>
        <w:tblLayout w:type="fixed"/>
        <w:tblLook w:val="0000"/>
      </w:tblPr>
      <w:tblGrid>
        <w:gridCol w:w="5082"/>
        <w:gridCol w:w="3969"/>
        <w:gridCol w:w="2693"/>
        <w:gridCol w:w="1186"/>
        <w:gridCol w:w="1125"/>
        <w:tblGridChange w:id="0">
          <w:tblGrid>
            <w:gridCol w:w="5082"/>
            <w:gridCol w:w="3969"/>
            <w:gridCol w:w="2693"/>
            <w:gridCol w:w="1186"/>
            <w:gridCol w:w="1125"/>
          </w:tblGrid>
        </w:tblGridChange>
      </w:tblGrid>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30">
            <w:pPr>
              <w:spacing w:after="80" w:before="80" w:lineRule="auto"/>
              <w:ind w:right="615"/>
              <w:jc w:val="both"/>
              <w:rPr>
                <w:rFonts w:ascii="Times" w:cs="Times" w:eastAsia="Times" w:hAnsi="Times"/>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31">
            <w:pPr>
              <w:spacing w:after="80" w:before="80" w:lineRule="auto"/>
              <w:ind w:right="615"/>
              <w:jc w:val="both"/>
              <w:rPr>
                <w:rFonts w:ascii="Times" w:cs="Times" w:eastAsia="Times" w:hAnsi="Times"/>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MoE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32">
            <w:pPr>
              <w:spacing w:after="80" w:before="80" w:lineRule="auto"/>
              <w:ind w:right="615"/>
              <w:jc w:val="both"/>
              <w:rPr>
                <w:rFonts w:ascii="Times" w:cs="Times" w:eastAsia="Times" w:hAnsi="Times"/>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Employing board: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35">
            <w:pPr>
              <w:spacing w:after="80" w:before="80" w:lineRule="auto"/>
              <w:ind w:right="615"/>
              <w:jc w:val="both"/>
              <w:rPr>
                <w:rFonts w:ascii="Times" w:cs="Times" w:eastAsia="Times" w:hAnsi="Times"/>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Ethnicity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36">
            <w:pPr>
              <w:spacing w:after="80" w:before="80" w:lineRule="auto"/>
              <w:ind w:right="615"/>
              <w:jc w:val="both"/>
              <w:rPr>
                <w:rFonts w:ascii="Times" w:cs="Times" w:eastAsia="Times" w:hAnsi="Times"/>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Practising Certificate No and Expiry Date: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3A">
            <w:pPr>
              <w:spacing w:after="80" w:before="80" w:lineRule="auto"/>
              <w:ind w:right="615"/>
              <w:jc w:val="both"/>
              <w:rPr>
                <w:rFonts w:ascii="Times" w:cs="Times" w:eastAsia="Times" w:hAnsi="Times"/>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Contact phone no (cell):</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3B">
            <w:pPr>
              <w:spacing w:after="80" w:before="80" w:lineRule="auto"/>
              <w:ind w:right="615"/>
              <w:jc w:val="both"/>
              <w:rPr>
                <w:rFonts w:ascii="Times" w:cs="Times" w:eastAsia="Times" w:hAnsi="Times"/>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Email: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3F">
            <w:pPr>
              <w:spacing w:after="80" w:before="80" w:lineRule="auto"/>
              <w:ind w:right="615"/>
              <w:jc w:val="both"/>
              <w:rPr>
                <w:rFonts w:ascii="Times" w:cs="Times" w:eastAsia="Times" w:hAnsi="Times"/>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Board Chair’s name</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40">
            <w:pPr>
              <w:spacing w:after="80" w:before="80" w:lineRule="auto"/>
              <w:ind w:right="615"/>
              <w:jc w:val="both"/>
              <w:rPr>
                <w:rFonts w:ascii="Times" w:cs="Times" w:eastAsia="Times" w:hAnsi="Times"/>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Board Chair’s address and email:</w:t>
            </w:r>
            <w:r w:rsidDel="00000000" w:rsidR="00000000" w:rsidRPr="00000000">
              <w:rPr>
                <w:rtl w:val="0"/>
              </w:rPr>
            </w:r>
          </w:p>
          <w:p w:rsidR="00000000" w:rsidDel="00000000" w:rsidP="00000000" w:rsidRDefault="00000000" w:rsidRPr="00000000" w14:paraId="00000041">
            <w:pPr>
              <w:jc w:val="both"/>
              <w:rPr>
                <w:rFonts w:ascii="Times" w:cs="Times" w:eastAsia="Times" w:hAnsi="Times"/>
                <w:sz w:val="22"/>
                <w:szCs w:val="22"/>
                <w:vertAlign w:val="baseline"/>
              </w:rPr>
            </w:pP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45">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 meet the criteria for this role</w:t>
            </w:r>
          </w:p>
          <w:p w:rsidR="00000000" w:rsidDel="00000000" w:rsidP="00000000" w:rsidRDefault="00000000" w:rsidRPr="00000000" w14:paraId="00000046">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 am a: current principal</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49">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Yes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A">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No</w:t>
            </w:r>
          </w:p>
        </w:tc>
      </w:tr>
      <w:tr>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4B">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 am interested in being a sole leader (0.4 release time)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4E">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F">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No</w:t>
            </w:r>
          </w:p>
        </w:tc>
      </w:tr>
      <w:tr>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50">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and/or I am interested in a shared leader role (0.2 release time)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53">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4">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No</w:t>
            </w:r>
          </w:p>
        </w:tc>
      </w:tr>
      <w:tr>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55">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 intend to commit to a 1 year role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58">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9">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No</w:t>
            </w:r>
          </w:p>
        </w:tc>
      </w:tr>
      <w:tr>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5A">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Or, I intend to commit to a 2 year role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5D">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E">
            <w:pPr>
              <w:spacing w:after="80" w:before="80" w:lineRule="auto"/>
              <w:ind w:right="615"/>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No</w:t>
            </w:r>
          </w:p>
        </w:tc>
      </w:tr>
    </w:tbl>
    <w:p w:rsidR="00000000" w:rsidDel="00000000" w:rsidP="00000000" w:rsidRDefault="00000000" w:rsidRPr="00000000" w14:paraId="0000005F">
      <w:pPr>
        <w:jc w:val="both"/>
        <w:rPr>
          <w:rFonts w:ascii="Times" w:cs="Times" w:eastAsia="Times" w:hAnsi="Times"/>
          <w:sz w:val="22"/>
          <w:szCs w:val="22"/>
          <w:vertAlign w:val="baseline"/>
        </w:rPr>
      </w:pPr>
      <w:r w:rsidDel="00000000" w:rsidR="00000000" w:rsidRPr="00000000">
        <w:rPr>
          <w:rtl w:val="0"/>
        </w:rPr>
      </w:r>
    </w:p>
    <w:tbl>
      <w:tblPr>
        <w:tblStyle w:val="Table2"/>
        <w:tblW w:w="14200.0" w:type="dxa"/>
        <w:jc w:val="left"/>
        <w:tblInd w:w="0.0" w:type="dxa"/>
        <w:tblLayout w:type="fixed"/>
        <w:tblLook w:val="0000"/>
      </w:tblPr>
      <w:tblGrid>
        <w:gridCol w:w="14200"/>
        <w:tblGridChange w:id="0">
          <w:tblGrid>
            <w:gridCol w:w="14200"/>
          </w:tblGrid>
        </w:tblGridChange>
      </w:tblGrid>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060">
            <w:pPr>
              <w:spacing w:after="1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spacing w:after="160" w:lineRule="auto"/>
              <w:jc w:val="both"/>
              <w:rPr>
                <w:rFonts w:ascii="Times" w:cs="Times" w:eastAsia="Times" w:hAnsi="Times"/>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Board of Trustees of ……………………………...…………………  endorses this “Expression of Interest” from ..………………...……………… for the Waimea </w:t>
            </w:r>
            <w:r w:rsidDel="00000000" w:rsidR="00000000" w:rsidRPr="00000000">
              <w:rPr>
                <w:rFonts w:ascii="Calibri" w:cs="Calibri" w:eastAsia="Calibri" w:hAnsi="Calibri"/>
                <w:sz w:val="22"/>
                <w:szCs w:val="22"/>
                <w:rtl w:val="0"/>
              </w:rPr>
              <w:t xml:space="preserve">Kahui Ako l</w:t>
            </w:r>
            <w:r w:rsidDel="00000000" w:rsidR="00000000" w:rsidRPr="00000000">
              <w:rPr>
                <w:rFonts w:ascii="Calibri" w:cs="Calibri" w:eastAsia="Calibri" w:hAnsi="Calibri"/>
                <w:color w:val="000000"/>
                <w:sz w:val="22"/>
                <w:szCs w:val="22"/>
                <w:vertAlign w:val="baseline"/>
                <w:rtl w:val="0"/>
              </w:rPr>
              <w:t xml:space="preserve">eader role.  </w:t>
            </w:r>
            <w:r w:rsidDel="00000000" w:rsidR="00000000" w:rsidRPr="00000000">
              <w:rPr>
                <w:rtl w:val="0"/>
              </w:rPr>
            </w:r>
          </w:p>
          <w:p w:rsidR="00000000" w:rsidDel="00000000" w:rsidP="00000000" w:rsidRDefault="00000000" w:rsidRPr="00000000" w14:paraId="00000062">
            <w:pPr>
              <w:spacing w:after="160" w:lineRule="auto"/>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Our Board attests that the applicant’s most recent appraisal confirmed that this applicant successfully met all the Practicing Teacher Criteria and the Professional Standards relevant to his/her current position. We are confident that our school is able to accommodate the 0.4 release time for our Principal.  Please state if there are any conditions attached to this assurance and explain these conditions.</w:t>
            </w:r>
          </w:p>
          <w:p w:rsidR="00000000" w:rsidDel="00000000" w:rsidP="00000000" w:rsidRDefault="00000000" w:rsidRPr="00000000" w14:paraId="00000063">
            <w:pPr>
              <w:spacing w:after="1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spacing w:after="160" w:lineRule="auto"/>
              <w:jc w:val="both"/>
              <w:rPr>
                <w:rFonts w:ascii="Times" w:cs="Times" w:eastAsia="Times" w:hAnsi="Times"/>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Board Chair Signature: ___________________________________________________       Date _______________</w:t>
            </w:r>
            <w:r w:rsidDel="00000000" w:rsidR="00000000" w:rsidRPr="00000000">
              <w:rPr>
                <w:rtl w:val="0"/>
              </w:rPr>
            </w:r>
          </w:p>
        </w:tc>
      </w:tr>
    </w:tbl>
    <w:p w:rsidR="00000000" w:rsidDel="00000000" w:rsidP="00000000" w:rsidRDefault="00000000" w:rsidRPr="00000000" w14:paraId="00000065">
      <w:pPr>
        <w:jc w:val="both"/>
        <w:rPr>
          <w:sz w:val="20"/>
          <w:szCs w:val="20"/>
          <w:vertAlign w:val="baseline"/>
        </w:rPr>
      </w:pPr>
      <w:r w:rsidDel="00000000" w:rsidR="00000000" w:rsidRPr="00000000">
        <w:rPr>
          <w:rtl w:val="0"/>
        </w:rPr>
      </w:r>
    </w:p>
    <w:p w:rsidR="00000000" w:rsidDel="00000000" w:rsidP="00000000" w:rsidRDefault="00000000" w:rsidRPr="00000000" w14:paraId="00000066">
      <w:pPr>
        <w:jc w:val="both"/>
        <w:rPr>
          <w:sz w:val="20"/>
          <w:szCs w:val="20"/>
          <w:vertAlign w:val="baseline"/>
        </w:rPr>
      </w:pPr>
      <w:r w:rsidDel="00000000" w:rsidR="00000000" w:rsidRPr="00000000">
        <w:rPr>
          <w:rtl w:val="0"/>
        </w:rPr>
      </w:r>
    </w:p>
    <w:p w:rsidR="00000000" w:rsidDel="00000000" w:rsidP="00000000" w:rsidRDefault="00000000" w:rsidRPr="00000000" w14:paraId="00000067">
      <w:pPr>
        <w:jc w:val="both"/>
        <w:rPr>
          <w:sz w:val="20"/>
          <w:szCs w:val="20"/>
        </w:rPr>
      </w:pPr>
      <w:r w:rsidDel="00000000" w:rsidR="00000000" w:rsidRPr="00000000">
        <w:rPr>
          <w:rtl w:val="0"/>
        </w:rPr>
      </w:r>
    </w:p>
    <w:p w:rsidR="00000000" w:rsidDel="00000000" w:rsidP="00000000" w:rsidRDefault="00000000" w:rsidRPr="00000000" w14:paraId="00000068">
      <w:pPr>
        <w:jc w:val="both"/>
        <w:rPr>
          <w:sz w:val="20"/>
          <w:szCs w:val="20"/>
        </w:rPr>
      </w:pPr>
      <w:r w:rsidDel="00000000" w:rsidR="00000000" w:rsidRPr="00000000">
        <w:rPr>
          <w:rtl w:val="0"/>
        </w:rPr>
      </w:r>
    </w:p>
    <w:p w:rsidR="00000000" w:rsidDel="00000000" w:rsidP="00000000" w:rsidRDefault="00000000" w:rsidRPr="00000000" w14:paraId="00000069">
      <w:pPr>
        <w:spacing w:after="240" w:lineRule="auto"/>
        <w:jc w:val="center"/>
        <w:rPr>
          <w:rFonts w:ascii="Times" w:cs="Times" w:eastAsia="Times" w:hAnsi="Times"/>
          <w:sz w:val="20"/>
          <w:szCs w:val="20"/>
          <w:vertAlign w:val="baseline"/>
        </w:rPr>
      </w:pPr>
      <w:r w:rsidDel="00000000" w:rsidR="00000000" w:rsidRPr="00000000">
        <w:rPr>
          <w:rFonts w:ascii="Calibri" w:cs="Calibri" w:eastAsia="Calibri" w:hAnsi="Calibri"/>
          <w:b w:val="1"/>
          <w:color w:val="000000"/>
          <w:sz w:val="36"/>
          <w:szCs w:val="36"/>
          <w:vertAlign w:val="baseline"/>
          <w:rtl w:val="0"/>
        </w:rPr>
        <w:t xml:space="preserve">Person Specification</w:t>
      </w:r>
      <w:r w:rsidDel="00000000" w:rsidR="00000000" w:rsidRPr="00000000">
        <w:rPr>
          <w:rtl w:val="0"/>
        </w:rPr>
      </w:r>
    </w:p>
    <w:p w:rsidR="00000000" w:rsidDel="00000000" w:rsidP="00000000" w:rsidRDefault="00000000" w:rsidRPr="00000000" w14:paraId="0000006A">
      <w:pPr>
        <w:keepNext w:val="1"/>
        <w:spacing w:after="80" w:before="360" w:lineRule="auto"/>
        <w:jc w:val="center"/>
        <w:rPr>
          <w:rFonts w:ascii="Arial" w:cs="Arial" w:eastAsia="Arial" w:hAnsi="Arial"/>
          <w:b w:val="0"/>
          <w:i w:val="0"/>
          <w:sz w:val="32"/>
          <w:szCs w:val="32"/>
          <w:vertAlign w:val="baseline"/>
        </w:rPr>
      </w:pPr>
      <w:r w:rsidDel="00000000" w:rsidR="00000000" w:rsidRPr="00000000">
        <w:rPr>
          <w:rFonts w:ascii="Calibri" w:cs="Calibri" w:eastAsia="Calibri" w:hAnsi="Calibri"/>
          <w:b w:val="1"/>
          <w:i w:val="1"/>
          <w:color w:val="000000"/>
          <w:sz w:val="28"/>
          <w:szCs w:val="28"/>
          <w:vertAlign w:val="baseline"/>
          <w:rtl w:val="0"/>
        </w:rPr>
        <w:t xml:space="preserve">Criteria</w:t>
      </w:r>
      <w:r w:rsidDel="00000000" w:rsidR="00000000" w:rsidRPr="00000000">
        <w:rPr>
          <w:rtl w:val="0"/>
        </w:rPr>
      </w:r>
    </w:p>
    <w:p w:rsidR="00000000" w:rsidDel="00000000" w:rsidP="00000000" w:rsidRDefault="00000000" w:rsidRPr="00000000" w14:paraId="0000006B">
      <w:pPr>
        <w:rPr>
          <w:rFonts w:ascii="Times" w:cs="Times" w:eastAsia="Times" w:hAnsi="Times"/>
          <w:sz w:val="20"/>
          <w:szCs w:val="20"/>
          <w:vertAlign w:val="baseline"/>
        </w:rPr>
      </w:pPr>
      <w:r w:rsidDel="00000000" w:rsidR="00000000" w:rsidRPr="00000000">
        <w:rPr>
          <w:rFonts w:ascii="Calibri" w:cs="Calibri" w:eastAsia="Calibri" w:hAnsi="Calibri"/>
          <w:color w:val="000000"/>
          <w:vertAlign w:val="baseline"/>
          <w:rtl w:val="0"/>
        </w:rPr>
        <w:t xml:space="preserve">The following criteria are desirable:</w:t>
      </w:r>
      <w:r w:rsidDel="00000000" w:rsidR="00000000" w:rsidRPr="00000000">
        <w:rPr>
          <w:rtl w:val="0"/>
        </w:rPr>
      </w:r>
    </w:p>
    <w:p w:rsidR="00000000" w:rsidDel="00000000" w:rsidP="00000000" w:rsidRDefault="00000000" w:rsidRPr="00000000" w14:paraId="0000006C">
      <w:pPr>
        <w:numPr>
          <w:ilvl w:val="0"/>
          <w:numId w:val="1"/>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Be a current principal in the Waimea </w:t>
      </w:r>
      <w:r w:rsidDel="00000000" w:rsidR="00000000" w:rsidRPr="00000000">
        <w:rPr>
          <w:rFonts w:ascii="Calibri" w:cs="Calibri" w:eastAsia="Calibri" w:hAnsi="Calibri"/>
          <w:rtl w:val="0"/>
        </w:rPr>
        <w:t xml:space="preserve">K</w:t>
      </w:r>
      <w:r w:rsidDel="00000000" w:rsidR="00000000" w:rsidRPr="00000000">
        <w:rPr>
          <w:rFonts w:ascii="Calibri" w:cs="Calibri" w:eastAsia="Calibri" w:hAnsi="Calibri"/>
          <w:color w:val="000000"/>
          <w:vertAlign w:val="baseline"/>
          <w:rtl w:val="0"/>
        </w:rPr>
        <w:t xml:space="preserve">āhui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vertAlign w:val="baseline"/>
          <w:rtl w:val="0"/>
        </w:rPr>
        <w:t xml:space="preserve">ko</w:t>
      </w:r>
    </w:p>
    <w:p w:rsidR="00000000" w:rsidDel="00000000" w:rsidP="00000000" w:rsidRDefault="00000000" w:rsidRPr="00000000" w14:paraId="0000006D">
      <w:pPr>
        <w:numPr>
          <w:ilvl w:val="0"/>
          <w:numId w:val="1"/>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Have proven leadership experience in New Zealand schools</w:t>
      </w:r>
    </w:p>
    <w:p w:rsidR="00000000" w:rsidDel="00000000" w:rsidP="00000000" w:rsidRDefault="00000000" w:rsidRPr="00000000" w14:paraId="0000006E">
      <w:pPr>
        <w:numPr>
          <w:ilvl w:val="0"/>
          <w:numId w:val="1"/>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Be attested by his or her board of trustees as meeting the Practicing Teacher Criteria and Professional Standards for principals.</w:t>
      </w:r>
    </w:p>
    <w:p w:rsidR="00000000" w:rsidDel="00000000" w:rsidP="00000000" w:rsidRDefault="00000000" w:rsidRPr="00000000" w14:paraId="0000006F">
      <w:pPr>
        <w:keepNext w:val="1"/>
        <w:spacing w:after="80" w:before="360" w:lineRule="auto"/>
        <w:jc w:val="center"/>
        <w:rPr>
          <w:rFonts w:ascii="Times" w:cs="Times" w:eastAsia="Times" w:hAnsi="Times"/>
          <w:b w:val="0"/>
          <w:i w:val="0"/>
          <w:sz w:val="36"/>
          <w:szCs w:val="36"/>
          <w:vertAlign w:val="baseline"/>
        </w:rPr>
      </w:pPr>
      <w:r w:rsidDel="00000000" w:rsidR="00000000" w:rsidRPr="00000000">
        <w:rPr>
          <w:rFonts w:ascii="Calibri" w:cs="Calibri" w:eastAsia="Calibri" w:hAnsi="Calibri"/>
          <w:b w:val="1"/>
          <w:i w:val="1"/>
          <w:color w:val="000000"/>
          <w:sz w:val="28"/>
          <w:szCs w:val="28"/>
          <w:vertAlign w:val="baseline"/>
          <w:rtl w:val="0"/>
        </w:rPr>
        <w:t xml:space="preserve">Skills and Strengths</w:t>
      </w:r>
      <w:r w:rsidDel="00000000" w:rsidR="00000000" w:rsidRPr="00000000">
        <w:rPr>
          <w:rtl w:val="0"/>
        </w:rPr>
      </w:r>
    </w:p>
    <w:p w:rsidR="00000000" w:rsidDel="00000000" w:rsidP="00000000" w:rsidRDefault="00000000" w:rsidRPr="00000000" w14:paraId="00000070">
      <w:pPr>
        <w:rPr>
          <w:rFonts w:ascii="Times" w:cs="Times" w:eastAsia="Times" w:hAnsi="Times"/>
          <w:sz w:val="20"/>
          <w:szCs w:val="20"/>
          <w:vertAlign w:val="baseline"/>
        </w:rPr>
      </w:pPr>
      <w:r w:rsidDel="00000000" w:rsidR="00000000" w:rsidRPr="00000000">
        <w:rPr>
          <w:rFonts w:ascii="Calibri" w:cs="Calibri" w:eastAsia="Calibri" w:hAnsi="Calibri"/>
          <w:color w:val="000000"/>
          <w:vertAlign w:val="baseline"/>
          <w:rtl w:val="0"/>
        </w:rPr>
        <w:t xml:space="preserve">The successful applicant must have: </w:t>
      </w:r>
      <w:r w:rsidDel="00000000" w:rsidR="00000000" w:rsidRPr="00000000">
        <w:rPr>
          <w:rtl w:val="0"/>
        </w:rPr>
      </w:r>
    </w:p>
    <w:p w:rsidR="00000000" w:rsidDel="00000000" w:rsidP="00000000" w:rsidRDefault="00000000" w:rsidRPr="00000000" w14:paraId="00000071">
      <w:pPr>
        <w:numPr>
          <w:ilvl w:val="0"/>
          <w:numId w:val="2"/>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vertAlign w:val="baseline"/>
          <w:rtl w:val="0"/>
        </w:rPr>
        <w:t xml:space="preserve">An excellent knowledge of successful teaching and learning</w:t>
      </w:r>
      <w:r w:rsidDel="00000000" w:rsidR="00000000" w:rsidRPr="00000000">
        <w:rPr>
          <w:rtl w:val="0"/>
        </w:rPr>
      </w:r>
    </w:p>
    <w:p w:rsidR="00000000" w:rsidDel="00000000" w:rsidP="00000000" w:rsidRDefault="00000000" w:rsidRPr="00000000" w14:paraId="00000072">
      <w:pPr>
        <w:numPr>
          <w:ilvl w:val="0"/>
          <w:numId w:val="2"/>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Proven ability to create strong, productive relationships</w:t>
      </w:r>
    </w:p>
    <w:p w:rsidR="00000000" w:rsidDel="00000000" w:rsidP="00000000" w:rsidRDefault="00000000" w:rsidRPr="00000000" w14:paraId="00000073">
      <w:pPr>
        <w:numPr>
          <w:ilvl w:val="0"/>
          <w:numId w:val="2"/>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vertAlign w:val="baseline"/>
          <w:rtl w:val="0"/>
        </w:rPr>
        <w:t xml:space="preserve">Current experience of effectively managing organisational change </w:t>
      </w:r>
      <w:r w:rsidDel="00000000" w:rsidR="00000000" w:rsidRPr="00000000">
        <w:rPr>
          <w:rtl w:val="0"/>
        </w:rPr>
      </w:r>
    </w:p>
    <w:p w:rsidR="00000000" w:rsidDel="00000000" w:rsidP="00000000" w:rsidRDefault="00000000" w:rsidRPr="00000000" w14:paraId="00000074">
      <w:pPr>
        <w:numPr>
          <w:ilvl w:val="0"/>
          <w:numId w:val="2"/>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vertAlign w:val="baseline"/>
          <w:rtl w:val="0"/>
        </w:rPr>
        <w:t xml:space="preserve">A sincere understanding and commitment to bicultural New Zealand</w:t>
      </w:r>
      <w:r w:rsidDel="00000000" w:rsidR="00000000" w:rsidRPr="00000000">
        <w:rPr>
          <w:rtl w:val="0"/>
        </w:rPr>
      </w:r>
    </w:p>
    <w:p w:rsidR="00000000" w:rsidDel="00000000" w:rsidP="00000000" w:rsidRDefault="00000000" w:rsidRPr="00000000" w14:paraId="00000075">
      <w:pPr>
        <w:numPr>
          <w:ilvl w:val="0"/>
          <w:numId w:val="2"/>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Knowledge and application of current trends in education</w:t>
      </w:r>
    </w:p>
    <w:p w:rsidR="00000000" w:rsidDel="00000000" w:rsidP="00000000" w:rsidRDefault="00000000" w:rsidRPr="00000000" w14:paraId="00000076">
      <w:pPr>
        <w:numPr>
          <w:ilvl w:val="0"/>
          <w:numId w:val="2"/>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 ability to collaborate successfully in teams, both as participant and leader</w:t>
      </w:r>
    </w:p>
    <w:p w:rsidR="00000000" w:rsidDel="00000000" w:rsidP="00000000" w:rsidRDefault="00000000" w:rsidRPr="00000000" w14:paraId="00000077">
      <w:pPr>
        <w:numPr>
          <w:ilvl w:val="0"/>
          <w:numId w:val="2"/>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High level data management skills, including the ability to draw meaning from data and use it to develop realistic goals</w:t>
      </w:r>
    </w:p>
    <w:p w:rsidR="00000000" w:rsidDel="00000000" w:rsidP="00000000" w:rsidRDefault="00000000" w:rsidRPr="00000000" w14:paraId="00000078">
      <w:pPr>
        <w:numPr>
          <w:ilvl w:val="0"/>
          <w:numId w:val="2"/>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Established habits of reflection and inquiry into personal and organisational performance.</w:t>
      </w:r>
    </w:p>
    <w:p w:rsidR="00000000" w:rsidDel="00000000" w:rsidP="00000000" w:rsidRDefault="00000000" w:rsidRPr="00000000" w14:paraId="00000079">
      <w:pPr>
        <w:ind w:hanging="360"/>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7A">
      <w:pPr>
        <w:rPr>
          <w:rFonts w:ascii="Times" w:cs="Times" w:eastAsia="Times" w:hAnsi="Times"/>
          <w:sz w:val="20"/>
          <w:szCs w:val="20"/>
          <w:vertAlign w:val="baseline"/>
        </w:rPr>
      </w:pPr>
      <w:r w:rsidDel="00000000" w:rsidR="00000000" w:rsidRPr="00000000">
        <w:rPr>
          <w:rFonts w:ascii="Calibri" w:cs="Calibri" w:eastAsia="Calibri" w:hAnsi="Calibri"/>
          <w:b w:val="1"/>
          <w:color w:val="000000"/>
          <w:sz w:val="28"/>
          <w:szCs w:val="28"/>
          <w:vertAlign w:val="baseline"/>
          <w:rtl w:val="0"/>
        </w:rPr>
        <w:t xml:space="preserve">Specific Attributes</w:t>
      </w:r>
      <w:r w:rsidDel="00000000" w:rsidR="00000000" w:rsidRPr="00000000">
        <w:rPr>
          <w:rtl w:val="0"/>
        </w:rPr>
      </w:r>
    </w:p>
    <w:p w:rsidR="00000000" w:rsidDel="00000000" w:rsidP="00000000" w:rsidRDefault="00000000" w:rsidRPr="00000000" w14:paraId="0000007B">
      <w:pPr>
        <w:rPr>
          <w:rFonts w:ascii="Times" w:cs="Times" w:eastAsia="Times" w:hAnsi="Times"/>
          <w:sz w:val="20"/>
          <w:szCs w:val="20"/>
          <w:vertAlign w:val="baseline"/>
        </w:rPr>
      </w:pPr>
      <w:r w:rsidDel="00000000" w:rsidR="00000000" w:rsidRPr="00000000">
        <w:rPr>
          <w:rFonts w:ascii="Calibri" w:cs="Calibri" w:eastAsia="Calibri" w:hAnsi="Calibri"/>
          <w:color w:val="000000"/>
          <w:vertAlign w:val="baseline"/>
          <w:rtl w:val="0"/>
        </w:rPr>
        <w:t xml:space="preserve">We seek a person who :</w:t>
      </w:r>
      <w:r w:rsidDel="00000000" w:rsidR="00000000" w:rsidRPr="00000000">
        <w:rPr>
          <w:rtl w:val="0"/>
        </w:rPr>
      </w:r>
    </w:p>
    <w:p w:rsidR="00000000" w:rsidDel="00000000" w:rsidP="00000000" w:rsidRDefault="00000000" w:rsidRPr="00000000" w14:paraId="0000007C">
      <w:pPr>
        <w:numPr>
          <w:ilvl w:val="0"/>
          <w:numId w:val="3"/>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Has strong moral purpose</w:t>
      </w:r>
    </w:p>
    <w:p w:rsidR="00000000" w:rsidDel="00000000" w:rsidP="00000000" w:rsidRDefault="00000000" w:rsidRPr="00000000" w14:paraId="0000007D">
      <w:pPr>
        <w:numPr>
          <w:ilvl w:val="0"/>
          <w:numId w:val="3"/>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Is optimistic and good humoured</w:t>
      </w:r>
    </w:p>
    <w:p w:rsidR="00000000" w:rsidDel="00000000" w:rsidP="00000000" w:rsidRDefault="00000000" w:rsidRPr="00000000" w14:paraId="0000007E">
      <w:pPr>
        <w:numPr>
          <w:ilvl w:val="0"/>
          <w:numId w:val="3"/>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Is open, collaborative and co-operative</w:t>
      </w:r>
    </w:p>
    <w:p w:rsidR="00000000" w:rsidDel="00000000" w:rsidP="00000000" w:rsidRDefault="00000000" w:rsidRPr="00000000" w14:paraId="0000007F">
      <w:pPr>
        <w:numPr>
          <w:ilvl w:val="0"/>
          <w:numId w:val="3"/>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Maintains perspective and stays calm </w:t>
      </w:r>
    </w:p>
    <w:p w:rsidR="00000000" w:rsidDel="00000000" w:rsidP="00000000" w:rsidRDefault="00000000" w:rsidRPr="00000000" w14:paraId="00000080">
      <w:pPr>
        <w:numPr>
          <w:ilvl w:val="0"/>
          <w:numId w:val="3"/>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Negotiates and always focuses on finding the best solution</w:t>
      </w:r>
    </w:p>
    <w:p w:rsidR="00000000" w:rsidDel="00000000" w:rsidP="00000000" w:rsidRDefault="00000000" w:rsidRPr="00000000" w14:paraId="00000081">
      <w:pPr>
        <w:numPr>
          <w:ilvl w:val="0"/>
          <w:numId w:val="3"/>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Is discreet, cautious and trustworthy</w:t>
      </w:r>
    </w:p>
    <w:p w:rsidR="00000000" w:rsidDel="00000000" w:rsidP="00000000" w:rsidRDefault="00000000" w:rsidRPr="00000000" w14:paraId="00000082">
      <w:pPr>
        <w:numPr>
          <w:ilvl w:val="0"/>
          <w:numId w:val="3"/>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Celebrates achievements</w:t>
      </w:r>
    </w:p>
    <w:p w:rsidR="00000000" w:rsidDel="00000000" w:rsidP="00000000" w:rsidRDefault="00000000" w:rsidRPr="00000000" w14:paraId="00000083">
      <w:pPr>
        <w:numPr>
          <w:ilvl w:val="0"/>
          <w:numId w:val="3"/>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Faces difficulties with courage and resolve.</w:t>
      </w:r>
    </w:p>
    <w:p w:rsidR="00000000" w:rsidDel="00000000" w:rsidP="00000000" w:rsidRDefault="00000000" w:rsidRPr="00000000" w14:paraId="00000084">
      <w:pPr>
        <w:ind w:hanging="360"/>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85">
      <w:pPr>
        <w:jc w:val="center"/>
        <w:rPr>
          <w:rFonts w:ascii="Calibri" w:cs="Calibri" w:eastAsia="Calibri" w:hAnsi="Calibri"/>
          <w:b w:val="0"/>
          <w:color w:val="000000"/>
          <w:sz w:val="36"/>
          <w:szCs w:val="36"/>
          <w:vertAlign w:val="baseline"/>
        </w:rPr>
      </w:pPr>
      <w:r w:rsidDel="00000000" w:rsidR="00000000" w:rsidRPr="00000000">
        <w:rPr>
          <w:rtl w:val="0"/>
        </w:rPr>
      </w:r>
    </w:p>
    <w:p w:rsidR="00000000" w:rsidDel="00000000" w:rsidP="00000000" w:rsidRDefault="00000000" w:rsidRPr="00000000" w14:paraId="00000086">
      <w:pPr>
        <w:jc w:val="center"/>
        <w:rPr>
          <w:rFonts w:ascii="Times" w:cs="Times" w:eastAsia="Times" w:hAnsi="Times"/>
          <w:sz w:val="20"/>
          <w:szCs w:val="20"/>
          <w:vertAlign w:val="baseline"/>
        </w:rPr>
      </w:pPr>
      <w:r w:rsidDel="00000000" w:rsidR="00000000" w:rsidRPr="00000000">
        <w:rPr>
          <w:rFonts w:ascii="Calibri" w:cs="Calibri" w:eastAsia="Calibri" w:hAnsi="Calibri"/>
          <w:b w:val="1"/>
          <w:color w:val="000000"/>
          <w:sz w:val="36"/>
          <w:szCs w:val="36"/>
          <w:vertAlign w:val="baseline"/>
          <w:rtl w:val="0"/>
        </w:rPr>
        <w:t xml:space="preserve">Job Description</w:t>
      </w:r>
      <w:r w:rsidDel="00000000" w:rsidR="00000000" w:rsidRPr="00000000">
        <w:rPr>
          <w:rtl w:val="0"/>
        </w:rPr>
      </w:r>
    </w:p>
    <w:p w:rsidR="00000000" w:rsidDel="00000000" w:rsidP="00000000" w:rsidRDefault="00000000" w:rsidRPr="00000000" w14:paraId="00000087">
      <w:pPr>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88">
      <w:pPr>
        <w:rPr>
          <w:rFonts w:ascii="Times" w:cs="Times" w:eastAsia="Times" w:hAnsi="Times"/>
          <w:sz w:val="20"/>
          <w:szCs w:val="20"/>
          <w:vertAlign w:val="baseline"/>
        </w:rPr>
      </w:pPr>
      <w:r w:rsidDel="00000000" w:rsidR="00000000" w:rsidRPr="00000000">
        <w:rPr>
          <w:rFonts w:ascii="Calibri" w:cs="Calibri" w:eastAsia="Calibri" w:hAnsi="Calibri"/>
          <w:b w:val="1"/>
          <w:color w:val="000000"/>
          <w:sz w:val="28"/>
          <w:szCs w:val="28"/>
          <w:vertAlign w:val="baseline"/>
          <w:rtl w:val="0"/>
        </w:rPr>
        <w:t xml:space="preserve">Summary of Key Tasks</w:t>
      </w:r>
      <w:r w:rsidDel="00000000" w:rsidR="00000000" w:rsidRPr="00000000">
        <w:rPr>
          <w:rtl w:val="0"/>
        </w:rPr>
      </w:r>
    </w:p>
    <w:p w:rsidR="00000000" w:rsidDel="00000000" w:rsidP="00000000" w:rsidRDefault="00000000" w:rsidRPr="00000000" w14:paraId="00000089">
      <w:pPr>
        <w:rPr>
          <w:rFonts w:ascii="Times" w:cs="Times" w:eastAsia="Times" w:hAnsi="Times"/>
          <w:sz w:val="20"/>
          <w:szCs w:val="20"/>
          <w:vertAlign w:val="baseline"/>
        </w:rPr>
      </w:pPr>
      <w:r w:rsidDel="00000000" w:rsidR="00000000" w:rsidRPr="00000000">
        <w:rPr>
          <w:rFonts w:ascii="Calibri" w:cs="Calibri" w:eastAsia="Calibri" w:hAnsi="Calibri"/>
          <w:color w:val="000000"/>
          <w:vertAlign w:val="baseline"/>
          <w:rtl w:val="0"/>
        </w:rPr>
        <w:t xml:space="preserve">The successful applicant will:</w:t>
      </w:r>
      <w:r w:rsidDel="00000000" w:rsidR="00000000" w:rsidRPr="00000000">
        <w:rPr>
          <w:rtl w:val="0"/>
        </w:rPr>
      </w:r>
    </w:p>
    <w:p w:rsidR="00000000" w:rsidDel="00000000" w:rsidP="00000000" w:rsidRDefault="00000000" w:rsidRPr="00000000" w14:paraId="0000008A">
      <w:pPr>
        <w:numPr>
          <w:ilvl w:val="0"/>
          <w:numId w:val="4"/>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Continue implementing the kāhui ako achievement challenges through a focus on kāhui ako themes, including applying for, and managing existing, centrally-funded PLD.</w:t>
      </w:r>
    </w:p>
    <w:p w:rsidR="00000000" w:rsidDel="00000000" w:rsidP="00000000" w:rsidRDefault="00000000" w:rsidRPr="00000000" w14:paraId="0000008B">
      <w:pPr>
        <w:numPr>
          <w:ilvl w:val="0"/>
          <w:numId w:val="4"/>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Manage the existing across school lead teachers and appointment of the next cohort of across school lead teachers.</w:t>
      </w:r>
    </w:p>
    <w:p w:rsidR="00000000" w:rsidDel="00000000" w:rsidP="00000000" w:rsidRDefault="00000000" w:rsidRPr="00000000" w14:paraId="0000008C">
      <w:pPr>
        <w:numPr>
          <w:ilvl w:val="0"/>
          <w:numId w:val="4"/>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Lead and manage the kāhui ako.    </w:t>
      </w:r>
    </w:p>
    <w:p w:rsidR="00000000" w:rsidDel="00000000" w:rsidP="00000000" w:rsidRDefault="00000000" w:rsidRPr="00000000" w14:paraId="0000008D">
      <w:pPr>
        <w:numPr>
          <w:ilvl w:val="0"/>
          <w:numId w:val="4"/>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Maintain effective relationships with our kāhui ako schools and with leaders of other kāhui ako</w:t>
      </w:r>
    </w:p>
    <w:p w:rsidR="00000000" w:rsidDel="00000000" w:rsidP="00000000" w:rsidRDefault="00000000" w:rsidRPr="00000000" w14:paraId="0000008E">
      <w:pPr>
        <w:numPr>
          <w:ilvl w:val="0"/>
          <w:numId w:val="4"/>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Continue developing good relationships with other education providers in our area</w:t>
      </w:r>
    </w:p>
    <w:p w:rsidR="00000000" w:rsidDel="00000000" w:rsidP="00000000" w:rsidRDefault="00000000" w:rsidRPr="00000000" w14:paraId="0000008F">
      <w:pPr>
        <w:numPr>
          <w:ilvl w:val="0"/>
          <w:numId w:val="4"/>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Work effectively with MOE advisors,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vertAlign w:val="baseline"/>
          <w:rtl w:val="0"/>
        </w:rPr>
        <w:t xml:space="preserve">and others to sustain the kāhui ako on a sound basis</w:t>
      </w:r>
    </w:p>
    <w:p w:rsidR="00000000" w:rsidDel="00000000" w:rsidP="00000000" w:rsidRDefault="00000000" w:rsidRPr="00000000" w14:paraId="00000090">
      <w:pPr>
        <w:spacing w:after="120" w:before="120" w:lineRule="auto"/>
        <w:jc w:val="both"/>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91">
      <w:pPr>
        <w:spacing w:after="120" w:before="120" w:lineRule="auto"/>
        <w:jc w:val="both"/>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92">
      <w:pPr>
        <w:jc w:val="both"/>
        <w:rPr>
          <w:sz w:val="20"/>
          <w:szCs w:val="20"/>
          <w:vertAlign w:val="baseline"/>
        </w:rPr>
      </w:pPr>
      <w:r w:rsidDel="00000000" w:rsidR="00000000" w:rsidRPr="00000000">
        <w:rPr>
          <w:rtl w:val="0"/>
        </w:rPr>
      </w:r>
    </w:p>
    <w:sectPr>
      <w:footerReference r:id="rId18" w:type="default"/>
      <w:pgSz w:h="11900" w:w="16840"/>
      <w:pgMar w:bottom="1701" w:top="170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409575</wp:posOffset>
          </wp:positionH>
          <wp:positionV relativeFrom="paragraph">
            <wp:posOffset>-400048</wp:posOffset>
          </wp:positionV>
          <wp:extent cx="8334375" cy="7874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34375" cy="7874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
    <w:name w:val="Heading 2"/>
    <w:basedOn w:val="Normal"/>
    <w:next w:val="Heading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1"/>
    </w:pPr>
    <w:rPr>
      <w:rFonts w:ascii="Times" w:hAnsi="Times"/>
      <w:b w:val="1"/>
      <w:bCs w:val="1"/>
      <w:w w:val="100"/>
      <w:position w:val="-1"/>
      <w:sz w:val="36"/>
      <w:szCs w:val="36"/>
      <w:effect w:val="none"/>
      <w:vertAlign w:val="baseline"/>
      <w:cs w:val="0"/>
      <w:em w:val="none"/>
      <w:lang w:bidi="ar-SA" w:eastAsia="en-US" w:val="en-A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2Char">
    <w:name w:val="Heading 2 Char"/>
    <w:next w:val="Heading2Char"/>
    <w:autoRedefine w:val="0"/>
    <w:hidden w:val="0"/>
    <w:qFormat w:val="0"/>
    <w:rPr>
      <w:rFonts w:ascii="Times" w:hAnsi="Times"/>
      <w:b w:val="1"/>
      <w:bCs w:val="1"/>
      <w:w w:val="100"/>
      <w:position w:val="-1"/>
      <w:sz w:val="36"/>
      <w:szCs w:val="36"/>
      <w:effect w:val="none"/>
      <w:vertAlign w:val="baseline"/>
      <w:cs w:val="0"/>
      <w:em w:val="none"/>
      <w:lang w:val="en-AU"/>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eastAsia="Times New Roman" w:hAnsi="Times"/>
      <w:w w:val="100"/>
      <w:position w:val="-1"/>
      <w:sz w:val="20"/>
      <w:szCs w:val="20"/>
      <w:effect w:val="none"/>
      <w:vertAlign w:val="baseline"/>
      <w:cs w:val="0"/>
      <w:em w:val="none"/>
      <w:lang w:bidi="ar-SA" w:eastAsia="en-US" w:val="en-AU"/>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apple-tab-span">
    <w:name w:val="apple-tab-span"/>
    <w:next w:val="apple-tab-span"/>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val="en-US"/>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val="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5.0" w:type="dxa"/>
        <w:left w:w="15.0" w:type="dxa"/>
        <w:bottom w:w="15.0" w:type="dxa"/>
        <w:right w:w="15.0" w:type="dxa"/>
      </w:tblCellMar>
    </w:tblPr>
  </w:style>
  <w:style w:type="table" w:styleId="Table2">
    <w:basedOn w:val="TableNormal"/>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govt.nz/school/people-and-employment/employment-agreements/collective-agreements/" TargetMode="External"/><Relationship Id="rId10" Type="http://schemas.openxmlformats.org/officeDocument/2006/relationships/hyperlink" Target="http://www.education.govt.nz/school/people-and-employment/employment-agreements/collective-agreements/" TargetMode="External"/><Relationship Id="rId13" Type="http://schemas.openxmlformats.org/officeDocument/2006/relationships/hyperlink" Target="http://www.education.govt.nz/school/people-and-employment/employment-agreements/collective-agreements/" TargetMode="External"/><Relationship Id="rId12" Type="http://schemas.openxmlformats.org/officeDocument/2006/relationships/hyperlink" Target="http://www.education.govt.nz/school/people-and-employment/employment-agreements/collective-agree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govt.nz/school/people-and-employment/employment-agreements/collective-agreements/" TargetMode="External"/><Relationship Id="rId15" Type="http://schemas.openxmlformats.org/officeDocument/2006/relationships/hyperlink" Target="http://www.education.govt.nz/assets/Documents/School/Collective-Employment-Agreements/Secondary-Principals-Collective-Agreement/SPCACSLR300914.pdf" TargetMode="External"/><Relationship Id="rId14" Type="http://schemas.openxmlformats.org/officeDocument/2006/relationships/hyperlink" Target="http://www.education.govt.nz/school/people-and-employment/employment-agreements/collective-agreements/" TargetMode="External"/><Relationship Id="rId17" Type="http://schemas.openxmlformats.org/officeDocument/2006/relationships/hyperlink" Target="mailto:janineh@waimeaint.school.nz" TargetMode="External"/><Relationship Id="rId16" Type="http://schemas.openxmlformats.org/officeDocument/2006/relationships/hyperlink" Target="mailto:glenda@brightwater.school.nz"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www.waimeacol.org/" TargetMode="External"/><Relationship Id="rId8" Type="http://schemas.openxmlformats.org/officeDocument/2006/relationships/hyperlink" Target="http://www.waimeaco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u/oBBlNDfEVilVMQm1+5Luk0A==">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2018-09-02T01:20:00Z</dcterms:created>
  <dc:creator>Peter Verstappen</dc:creator>
</cp:coreProperties>
</file>

<file path=docProps/custom.xml><?xml version="1.0" encoding="utf-8"?>
<Properties xmlns="http://schemas.openxmlformats.org/officeDocument/2006/custom-properties" xmlns:vt="http://schemas.openxmlformats.org/officeDocument/2006/docPropsVTypes"/>
</file>